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387" w:rsidRPr="000043A4" w:rsidRDefault="00185387" w:rsidP="00185387">
      <w:pPr>
        <w:jc w:val="right"/>
        <w:rPr>
          <w:color w:val="333333"/>
          <w:sz w:val="18"/>
          <w:szCs w:val="24"/>
          <w:shd w:val="clear" w:color="auto" w:fill="FFFFFF"/>
        </w:rPr>
      </w:pPr>
      <w:r>
        <w:rPr>
          <w:color w:val="333333"/>
          <w:sz w:val="18"/>
          <w:szCs w:val="24"/>
          <w:shd w:val="clear" w:color="auto" w:fill="FFFFFF"/>
        </w:rPr>
        <w:t>Приложение 4</w:t>
      </w:r>
    </w:p>
    <w:p w:rsidR="00185387" w:rsidRPr="00BC6D79" w:rsidRDefault="00185387" w:rsidP="00185387">
      <w:pPr>
        <w:jc w:val="right"/>
        <w:rPr>
          <w:kern w:val="36"/>
          <w:szCs w:val="24"/>
          <w:rPrChange w:id="0" w:author="Андрей Топычканов" w:date="2020-02-10T23:53:00Z">
            <w:rPr>
              <w:b/>
              <w:bCs/>
              <w:kern w:val="36"/>
              <w:szCs w:val="24"/>
            </w:rPr>
          </w:rPrChange>
        </w:rPr>
      </w:pPr>
      <w:r w:rsidRPr="00E038F0">
        <w:rPr>
          <w:color w:val="333333"/>
          <w:szCs w:val="24"/>
          <w:shd w:val="clear" w:color="auto" w:fill="FFFFFF"/>
        </w:rPr>
        <w:t xml:space="preserve">К </w:t>
      </w:r>
      <w:r w:rsidRPr="00BC6D79">
        <w:rPr>
          <w:kern w:val="36"/>
          <w:szCs w:val="24"/>
          <w:rPrChange w:id="1" w:author="Андрей Топычканов" w:date="2020-02-10T23:53:00Z">
            <w:rPr>
              <w:b/>
              <w:bCs/>
              <w:kern w:val="36"/>
              <w:szCs w:val="24"/>
            </w:rPr>
          </w:rPrChange>
        </w:rPr>
        <w:t>Кодексу Российской Федерации о выборах и референдумах</w:t>
      </w:r>
    </w:p>
    <w:p w:rsidR="003857FF" w:rsidRDefault="003857FF" w:rsidP="009B28AD">
      <w:pPr>
        <w:spacing w:after="120"/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454"/>
        <w:gridCol w:w="255"/>
        <w:gridCol w:w="1701"/>
        <w:gridCol w:w="369"/>
        <w:gridCol w:w="369"/>
        <w:gridCol w:w="595"/>
      </w:tblGrid>
      <w:tr w:rsidR="009B28AD" w:rsidRPr="00EA6A3A" w:rsidTr="00E02FBA">
        <w:trPr>
          <w:cantSplit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8AD" w:rsidRPr="00EA6A3A" w:rsidRDefault="009B28AD" w:rsidP="00E02FBA">
            <w:pPr>
              <w:jc w:val="right"/>
              <w:rPr>
                <w:b/>
              </w:rPr>
            </w:pPr>
            <w:r w:rsidRPr="00EA6A3A">
              <w:rPr>
                <w:b/>
              </w:rPr>
              <w:t>Выборы Президента Российской Федерации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8AD" w:rsidRPr="00EA6A3A" w:rsidRDefault="009B28AD" w:rsidP="00E02FBA">
            <w:pPr>
              <w:jc w:val="center"/>
              <w:rPr>
                <w:b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8AD" w:rsidRPr="00EA6A3A" w:rsidRDefault="009B28AD" w:rsidP="00E02FBA">
            <w:pPr>
              <w:rPr>
                <w:b/>
              </w:rPr>
            </w:pPr>
            <w:r w:rsidRPr="00EA6A3A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8AD" w:rsidRPr="00EA6A3A" w:rsidRDefault="009B28AD" w:rsidP="00E02FBA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8AD" w:rsidRPr="00EA6A3A" w:rsidRDefault="009B28AD" w:rsidP="00E02FBA">
            <w:pPr>
              <w:jc w:val="right"/>
              <w:rPr>
                <w:b/>
              </w:rPr>
            </w:pPr>
            <w:r w:rsidRPr="00EA6A3A">
              <w:rPr>
                <w:b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8AD" w:rsidRPr="00EA6A3A" w:rsidRDefault="009B28AD" w:rsidP="00E02FBA">
            <w:pPr>
              <w:rPr>
                <w:b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8AD" w:rsidRPr="00EA6A3A" w:rsidRDefault="009B28AD" w:rsidP="00E02FBA">
            <w:pPr>
              <w:ind w:left="57"/>
              <w:rPr>
                <w:b/>
              </w:rPr>
            </w:pPr>
            <w:r w:rsidRPr="00EA6A3A">
              <w:rPr>
                <w:b/>
              </w:rPr>
              <w:t>года</w:t>
            </w:r>
          </w:p>
        </w:tc>
      </w:tr>
    </w:tbl>
    <w:p w:rsidR="003857FF" w:rsidRDefault="003857FF">
      <w:pPr>
        <w:jc w:val="center"/>
      </w:pPr>
    </w:p>
    <w:p w:rsidR="003857FF" w:rsidRDefault="003857FF">
      <w:pPr>
        <w:pBdr>
          <w:top w:val="single" w:sz="4" w:space="1" w:color="auto"/>
        </w:pBdr>
        <w:spacing w:after="12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на территории которого осуществлялся сбор подписей избирателей</w:t>
      </w:r>
      <w:ins w:id="2" w:author="Андрей Топычканов" w:date="2020-02-10T23:57:00Z">
        <w:r w:rsidR="00D31D99">
          <w:rPr>
            <w:sz w:val="16"/>
            <w:szCs w:val="16"/>
          </w:rPr>
          <w:t>;</w:t>
        </w:r>
      </w:ins>
      <w:bookmarkStart w:id="3" w:name="_GoBack"/>
      <w:bookmarkEnd w:id="3"/>
      <w:del w:id="4" w:author="Андрей Топычканов" w:date="2020-02-10T23:57:00Z">
        <w:r w:rsidDel="00D31D99">
          <w:rPr>
            <w:sz w:val="16"/>
            <w:szCs w:val="16"/>
          </w:rPr>
          <w:delText>,</w:delText>
        </w:r>
      </w:del>
      <w:r>
        <w:rPr>
          <w:sz w:val="16"/>
          <w:szCs w:val="16"/>
        </w:rPr>
        <w:t xml:space="preserve"> если сбор подписей избирателей осуществлялся среди избирателей, проживающих за пределами территории Российской Федерации, – наименование иностранного государства)</w:t>
      </w:r>
      <w:r>
        <w:rPr>
          <w:rStyle w:val="a9"/>
          <w:sz w:val="16"/>
          <w:szCs w:val="16"/>
        </w:rPr>
        <w:footnoteReference w:id="1"/>
      </w:r>
    </w:p>
    <w:p w:rsidR="003857FF" w:rsidRDefault="003857FF">
      <w:pPr>
        <w:ind w:firstLine="567"/>
        <w:jc w:val="both"/>
      </w:pPr>
      <w:r>
        <w:t xml:space="preserve">Номер и дата принятия решения Центральной избирательной комиссии Российской Федерации о регистрации уполномоченного представителя (уполномоченных представителей) политической партии:  </w:t>
      </w:r>
    </w:p>
    <w:p w:rsidR="003857FF" w:rsidRDefault="003857FF" w:rsidP="00917478">
      <w:pPr>
        <w:pBdr>
          <w:top w:val="single" w:sz="4" w:space="1" w:color="auto"/>
        </w:pBdr>
        <w:ind w:left="3472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политической партии</w:t>
      </w:r>
      <w:r w:rsidR="009B28AD">
        <w:rPr>
          <w:sz w:val="16"/>
          <w:szCs w:val="16"/>
        </w:rPr>
        <w:t>, номер и дата принятия решения</w:t>
      </w:r>
      <w:r>
        <w:rPr>
          <w:sz w:val="16"/>
          <w:szCs w:val="16"/>
        </w:rPr>
        <w:t>)</w:t>
      </w:r>
    </w:p>
    <w:p w:rsidR="003857FF" w:rsidRDefault="003857FF">
      <w:pPr>
        <w:tabs>
          <w:tab w:val="right" w:pos="15168"/>
        </w:tabs>
        <w:ind w:firstLine="567"/>
        <w:jc w:val="both"/>
      </w:pPr>
      <w:r>
        <w:t xml:space="preserve">Мы, нижеподписавшиеся, поддерживаем выдвижение политической </w:t>
      </w:r>
      <w:proofErr w:type="gramStart"/>
      <w:r>
        <w:t xml:space="preserve">партией  </w:t>
      </w:r>
      <w:r>
        <w:tab/>
      </w:r>
      <w:proofErr w:type="gramEnd"/>
      <w:r>
        <w:t>кандидата на должность</w:t>
      </w:r>
    </w:p>
    <w:p w:rsidR="003857FF" w:rsidRDefault="003857FF" w:rsidP="00917478">
      <w:pPr>
        <w:pBdr>
          <w:top w:val="single" w:sz="4" w:space="1" w:color="auto"/>
        </w:pBdr>
        <w:ind w:left="7307" w:right="218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политической партии)</w:t>
      </w:r>
    </w:p>
    <w:tbl>
      <w:tblPr>
        <w:tblW w:w="153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5160"/>
        <w:gridCol w:w="1361"/>
        <w:gridCol w:w="2325"/>
        <w:gridCol w:w="226"/>
      </w:tblGrid>
      <w:tr w:rsidR="003857FF" w:rsidTr="009B28AD">
        <w:trPr>
          <w:cantSplit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FF" w:rsidRDefault="003857FF">
            <w:r>
              <w:t>Президента Российской Федерации гражданина Российской Федерации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7FF" w:rsidRDefault="003857FF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FF" w:rsidRDefault="003857FF">
            <w:r>
              <w:t>, родившегося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7FF" w:rsidRDefault="003857FF">
            <w:pPr>
              <w:jc w:val="center"/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FF" w:rsidRDefault="003857FF">
            <w:r>
              <w:t>,</w:t>
            </w:r>
          </w:p>
        </w:tc>
      </w:tr>
      <w:tr w:rsidR="003857FF" w:rsidTr="009B28AD">
        <w:trPr>
          <w:cantSplit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3857FF" w:rsidRDefault="003857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3857FF" w:rsidRDefault="00385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857FF" w:rsidRDefault="003857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3857FF" w:rsidRDefault="00385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3857FF" w:rsidRDefault="003857FF">
            <w:pPr>
              <w:jc w:val="center"/>
              <w:rPr>
                <w:sz w:val="16"/>
                <w:szCs w:val="16"/>
              </w:rPr>
            </w:pPr>
          </w:p>
        </w:tc>
      </w:tr>
    </w:tbl>
    <w:p w:rsidR="003857FF" w:rsidRDefault="003857FF">
      <w:pPr>
        <w:tabs>
          <w:tab w:val="right" w:pos="15168"/>
        </w:tabs>
        <w:rPr>
          <w:sz w:val="2"/>
          <w:szCs w:val="2"/>
        </w:rPr>
      </w:pPr>
    </w:p>
    <w:p w:rsidR="003857FF" w:rsidRDefault="003857FF">
      <w:pPr>
        <w:tabs>
          <w:tab w:val="right" w:pos="15168"/>
        </w:tabs>
      </w:pPr>
      <w:proofErr w:type="gramStart"/>
      <w:r>
        <w:t xml:space="preserve">работающего  </w:t>
      </w:r>
      <w:r>
        <w:tab/>
      </w:r>
      <w:proofErr w:type="gramEnd"/>
      <w:r>
        <w:t>,</w:t>
      </w:r>
    </w:p>
    <w:p w:rsidR="00C27B9E" w:rsidRDefault="00C27B9E" w:rsidP="00C27B9E">
      <w:pPr>
        <w:pBdr>
          <w:top w:val="single" w:sz="4" w:space="1" w:color="auto"/>
        </w:pBdr>
        <w:tabs>
          <w:tab w:val="right" w:pos="15168"/>
        </w:tabs>
        <w:ind w:left="1218" w:right="113"/>
        <w:jc w:val="center"/>
        <w:rPr>
          <w:sz w:val="16"/>
          <w:szCs w:val="16"/>
        </w:rPr>
      </w:pPr>
      <w:r>
        <w:rPr>
          <w:sz w:val="16"/>
          <w:szCs w:val="16"/>
        </w:rPr>
        <w:t>(основное место работы или службы кандидата, занимаемая им должность (в случае отсутствия основного места работы или службы – род занятий), если кандидат является</w:t>
      </w:r>
      <w:r>
        <w:rPr>
          <w:sz w:val="16"/>
          <w:szCs w:val="16"/>
        </w:rPr>
        <w:br/>
        <w:t>депутатом и осуществляет свои полномочия на непостоянной основе</w:t>
      </w:r>
      <w:del w:id="5" w:author="Андрей Топычканов" w:date="2020-02-10T23:53:00Z">
        <w:r w:rsidDel="00BC6D79">
          <w:rPr>
            <w:sz w:val="16"/>
            <w:szCs w:val="16"/>
          </w:rPr>
          <w:delText>,</w:delText>
        </w:r>
      </w:del>
      <w:r>
        <w:rPr>
          <w:sz w:val="16"/>
          <w:szCs w:val="16"/>
        </w:rPr>
        <w:t xml:space="preserve"> – сведения об этом с указанием наименования соответствующего представительного органа)</w:t>
      </w:r>
    </w:p>
    <w:p w:rsidR="003857FF" w:rsidRDefault="003857FF">
      <w:pPr>
        <w:tabs>
          <w:tab w:val="right" w:pos="15168"/>
        </w:tabs>
      </w:pPr>
      <w:proofErr w:type="gramStart"/>
      <w:r>
        <w:t xml:space="preserve">проживающего  </w:t>
      </w:r>
      <w:r>
        <w:tab/>
      </w:r>
      <w:proofErr w:type="gramEnd"/>
      <w:r>
        <w:t>.</w:t>
      </w:r>
    </w:p>
    <w:p w:rsidR="003857FF" w:rsidRDefault="003857FF" w:rsidP="002D6180">
      <w:pPr>
        <w:pBdr>
          <w:top w:val="single" w:sz="4" w:space="1" w:color="auto"/>
        </w:pBdr>
        <w:tabs>
          <w:tab w:val="right" w:pos="10205"/>
        </w:tabs>
        <w:spacing w:after="120"/>
        <w:ind w:left="1418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(наименования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68"/>
        <w:gridCol w:w="2552"/>
        <w:gridCol w:w="3119"/>
        <w:gridCol w:w="1814"/>
        <w:gridCol w:w="1814"/>
      </w:tblGrid>
      <w:tr w:rsidR="003857FF" w:rsidTr="002D6180">
        <w:tc>
          <w:tcPr>
            <w:tcW w:w="510" w:type="dxa"/>
          </w:tcPr>
          <w:p w:rsidR="003857FF" w:rsidRDefault="003857FF">
            <w:pPr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3857FF" w:rsidRDefault="002D6180">
            <w:pPr>
              <w:jc w:val="center"/>
            </w:pPr>
            <w:r>
              <w:t>Фами</w:t>
            </w:r>
            <w:r w:rsidR="003857FF">
              <w:t>ли</w:t>
            </w:r>
            <w:r>
              <w:t>я, имя, отчест</w:t>
            </w:r>
            <w:r w:rsidR="003857FF">
              <w:t>во</w:t>
            </w:r>
          </w:p>
        </w:tc>
        <w:tc>
          <w:tcPr>
            <w:tcW w:w="2268" w:type="dxa"/>
          </w:tcPr>
          <w:p w:rsidR="003857FF" w:rsidRDefault="002D6180">
            <w:pPr>
              <w:jc w:val="center"/>
            </w:pPr>
            <w:r>
              <w:t>Год рождения</w:t>
            </w:r>
            <w:r>
              <w:br/>
              <w:t>(в возрас</w:t>
            </w:r>
            <w:r w:rsidR="003857FF">
              <w:t xml:space="preserve">те </w:t>
            </w:r>
            <w:ins w:id="6" w:author="Андрей Топычканов" w:date="2020-02-10T23:53:00Z">
              <w:r w:rsidR="00BC6D79">
                <w:t xml:space="preserve">восемнадцати </w:t>
              </w:r>
            </w:ins>
            <w:del w:id="7" w:author="Андрей Топычканов" w:date="2020-02-10T23:53:00Z">
              <w:r w:rsidR="003857FF" w:rsidDel="00BC6D79">
                <w:delText>18 </w:delText>
              </w:r>
            </w:del>
            <w:r w:rsidR="003857FF">
              <w:t xml:space="preserve">лет – </w:t>
            </w:r>
            <w:r>
              <w:t>дополнительно число и месяц рожде</w:t>
            </w:r>
            <w:r w:rsidR="003857FF">
              <w:t>ния)</w:t>
            </w:r>
          </w:p>
        </w:tc>
        <w:tc>
          <w:tcPr>
            <w:tcW w:w="2552" w:type="dxa"/>
          </w:tcPr>
          <w:p w:rsidR="003857FF" w:rsidRPr="00BD104C" w:rsidRDefault="002D6180">
            <w:pPr>
              <w:jc w:val="center"/>
              <w:rPr>
                <w:lang w:val="en-US"/>
              </w:rPr>
            </w:pPr>
            <w:r>
              <w:t>Адрес</w:t>
            </w:r>
            <w:r>
              <w:br/>
            </w:r>
            <w:r w:rsidRPr="00BD104C">
              <w:t>места житель</w:t>
            </w:r>
            <w:r w:rsidR="003857FF" w:rsidRPr="00BD104C">
              <w:t>ства</w:t>
            </w:r>
            <w:del w:id="8" w:author="Андрей Топычканов" w:date="2020-02-10T23:54:00Z">
              <w:r w:rsidR="00BD104C" w:rsidRPr="00BD104C" w:rsidDel="00BC6D79">
                <w:rPr>
                  <w:lang w:val="en-US"/>
                </w:rPr>
                <w:delText> </w:delText>
              </w:r>
            </w:del>
            <w:r w:rsidR="00BD104C" w:rsidRPr="00BD104C">
              <w:rPr>
                <w:rStyle w:val="a9"/>
              </w:rPr>
              <w:footnoteReference w:id="2"/>
            </w:r>
          </w:p>
        </w:tc>
        <w:tc>
          <w:tcPr>
            <w:tcW w:w="3119" w:type="dxa"/>
          </w:tcPr>
          <w:p w:rsidR="003857FF" w:rsidRDefault="002D6180">
            <w:pPr>
              <w:jc w:val="center"/>
            </w:pPr>
            <w:r>
              <w:t>Серия и номер паспорта или документа, заменяющего паспорт гражда</w:t>
            </w:r>
            <w:r w:rsidR="003857FF">
              <w:t>нина</w:t>
            </w:r>
          </w:p>
        </w:tc>
        <w:tc>
          <w:tcPr>
            <w:tcW w:w="1814" w:type="dxa"/>
          </w:tcPr>
          <w:p w:rsidR="003857FF" w:rsidRDefault="003857FF">
            <w:pPr>
              <w:jc w:val="center"/>
            </w:pPr>
            <w:r>
              <w:t>Дата внесения</w:t>
            </w:r>
            <w:r>
              <w:br/>
              <w:t>подписи</w:t>
            </w:r>
          </w:p>
        </w:tc>
        <w:tc>
          <w:tcPr>
            <w:tcW w:w="1814" w:type="dxa"/>
          </w:tcPr>
          <w:p w:rsidR="003857FF" w:rsidRDefault="002D6180">
            <w:pPr>
              <w:jc w:val="center"/>
            </w:pPr>
            <w:r>
              <w:t>Под</w:t>
            </w:r>
            <w:r w:rsidR="003857FF">
              <w:t>пись</w:t>
            </w:r>
          </w:p>
        </w:tc>
      </w:tr>
      <w:tr w:rsidR="003857FF" w:rsidTr="002D6180">
        <w:tc>
          <w:tcPr>
            <w:tcW w:w="510" w:type="dxa"/>
            <w:vAlign w:val="bottom"/>
          </w:tcPr>
          <w:p w:rsidR="003857FF" w:rsidRDefault="003857FF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3857FF" w:rsidRDefault="003857FF"/>
        </w:tc>
        <w:tc>
          <w:tcPr>
            <w:tcW w:w="2268" w:type="dxa"/>
            <w:vAlign w:val="bottom"/>
          </w:tcPr>
          <w:p w:rsidR="003857FF" w:rsidRDefault="003857FF">
            <w:pPr>
              <w:jc w:val="center"/>
            </w:pPr>
          </w:p>
        </w:tc>
        <w:tc>
          <w:tcPr>
            <w:tcW w:w="2552" w:type="dxa"/>
            <w:vAlign w:val="bottom"/>
          </w:tcPr>
          <w:p w:rsidR="003857FF" w:rsidRDefault="003857FF"/>
        </w:tc>
        <w:tc>
          <w:tcPr>
            <w:tcW w:w="3119" w:type="dxa"/>
            <w:vAlign w:val="bottom"/>
          </w:tcPr>
          <w:p w:rsidR="003857FF" w:rsidRDefault="003857FF">
            <w:pPr>
              <w:jc w:val="center"/>
            </w:pPr>
          </w:p>
        </w:tc>
        <w:tc>
          <w:tcPr>
            <w:tcW w:w="1814" w:type="dxa"/>
            <w:vAlign w:val="bottom"/>
          </w:tcPr>
          <w:p w:rsidR="003857FF" w:rsidRDefault="003857FF">
            <w:pPr>
              <w:jc w:val="center"/>
            </w:pPr>
          </w:p>
        </w:tc>
        <w:tc>
          <w:tcPr>
            <w:tcW w:w="1814" w:type="dxa"/>
            <w:vAlign w:val="bottom"/>
          </w:tcPr>
          <w:p w:rsidR="003857FF" w:rsidRDefault="003857FF">
            <w:pPr>
              <w:jc w:val="center"/>
            </w:pPr>
          </w:p>
        </w:tc>
      </w:tr>
      <w:tr w:rsidR="003857FF" w:rsidTr="002D6180">
        <w:tc>
          <w:tcPr>
            <w:tcW w:w="510" w:type="dxa"/>
            <w:vAlign w:val="bottom"/>
          </w:tcPr>
          <w:p w:rsidR="003857FF" w:rsidRDefault="003857FF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3857FF" w:rsidRDefault="003857FF"/>
        </w:tc>
        <w:tc>
          <w:tcPr>
            <w:tcW w:w="2268" w:type="dxa"/>
            <w:vAlign w:val="bottom"/>
          </w:tcPr>
          <w:p w:rsidR="003857FF" w:rsidRDefault="003857FF">
            <w:pPr>
              <w:jc w:val="center"/>
            </w:pPr>
          </w:p>
        </w:tc>
        <w:tc>
          <w:tcPr>
            <w:tcW w:w="2552" w:type="dxa"/>
            <w:vAlign w:val="bottom"/>
          </w:tcPr>
          <w:p w:rsidR="003857FF" w:rsidRDefault="003857FF"/>
        </w:tc>
        <w:tc>
          <w:tcPr>
            <w:tcW w:w="3119" w:type="dxa"/>
            <w:vAlign w:val="bottom"/>
          </w:tcPr>
          <w:p w:rsidR="003857FF" w:rsidRDefault="003857FF">
            <w:pPr>
              <w:jc w:val="center"/>
            </w:pPr>
          </w:p>
        </w:tc>
        <w:tc>
          <w:tcPr>
            <w:tcW w:w="1814" w:type="dxa"/>
            <w:vAlign w:val="bottom"/>
          </w:tcPr>
          <w:p w:rsidR="003857FF" w:rsidRDefault="003857FF">
            <w:pPr>
              <w:jc w:val="center"/>
            </w:pPr>
          </w:p>
        </w:tc>
        <w:tc>
          <w:tcPr>
            <w:tcW w:w="1814" w:type="dxa"/>
            <w:vAlign w:val="bottom"/>
          </w:tcPr>
          <w:p w:rsidR="003857FF" w:rsidRDefault="003857FF">
            <w:pPr>
              <w:jc w:val="center"/>
            </w:pPr>
          </w:p>
        </w:tc>
      </w:tr>
      <w:tr w:rsidR="003857FF" w:rsidTr="002D6180">
        <w:tc>
          <w:tcPr>
            <w:tcW w:w="510" w:type="dxa"/>
            <w:vAlign w:val="bottom"/>
          </w:tcPr>
          <w:p w:rsidR="003857FF" w:rsidRDefault="003857FF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3857FF" w:rsidRDefault="003857FF"/>
        </w:tc>
        <w:tc>
          <w:tcPr>
            <w:tcW w:w="2268" w:type="dxa"/>
            <w:vAlign w:val="bottom"/>
          </w:tcPr>
          <w:p w:rsidR="003857FF" w:rsidRDefault="003857FF">
            <w:pPr>
              <w:jc w:val="center"/>
            </w:pPr>
          </w:p>
        </w:tc>
        <w:tc>
          <w:tcPr>
            <w:tcW w:w="2552" w:type="dxa"/>
            <w:vAlign w:val="bottom"/>
          </w:tcPr>
          <w:p w:rsidR="003857FF" w:rsidRDefault="003857FF"/>
        </w:tc>
        <w:tc>
          <w:tcPr>
            <w:tcW w:w="3119" w:type="dxa"/>
            <w:vAlign w:val="bottom"/>
          </w:tcPr>
          <w:p w:rsidR="003857FF" w:rsidRDefault="003857FF">
            <w:pPr>
              <w:jc w:val="center"/>
            </w:pPr>
          </w:p>
        </w:tc>
        <w:tc>
          <w:tcPr>
            <w:tcW w:w="1814" w:type="dxa"/>
            <w:vAlign w:val="bottom"/>
          </w:tcPr>
          <w:p w:rsidR="003857FF" w:rsidRDefault="003857FF">
            <w:pPr>
              <w:jc w:val="center"/>
            </w:pPr>
          </w:p>
        </w:tc>
        <w:tc>
          <w:tcPr>
            <w:tcW w:w="1814" w:type="dxa"/>
            <w:vAlign w:val="bottom"/>
          </w:tcPr>
          <w:p w:rsidR="003857FF" w:rsidRDefault="003857FF">
            <w:pPr>
              <w:jc w:val="center"/>
            </w:pPr>
          </w:p>
        </w:tc>
      </w:tr>
    </w:tbl>
    <w:p w:rsidR="003857FF" w:rsidRDefault="003857FF">
      <w:pPr>
        <w:spacing w:before="120"/>
      </w:pPr>
      <w:r>
        <w:t xml:space="preserve">Подписной лист удостоверяю:  </w:t>
      </w:r>
    </w:p>
    <w:p w:rsidR="003857FF" w:rsidRDefault="002D6180" w:rsidP="00917478">
      <w:pPr>
        <w:pBdr>
          <w:top w:val="single" w:sz="4" w:space="1" w:color="auto"/>
        </w:pBdr>
        <w:ind w:left="2702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</w:t>
      </w:r>
      <w:del w:id="9" w:author="Андрей Топычканов" w:date="2020-02-10T23:54:00Z">
        <w:r w:rsidR="00F37A63" w:rsidDel="00BC6D79">
          <w:rPr>
            <w:sz w:val="16"/>
            <w:szCs w:val="16"/>
            <w:lang w:val="en-US"/>
          </w:rPr>
          <w:delText> </w:delText>
        </w:r>
      </w:del>
      <w:r w:rsidR="00F37A63" w:rsidRPr="00F37A63"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857FF" w:rsidRDefault="003857FF">
      <w:r>
        <w:t xml:space="preserve">Уполномоченный представитель политической партии  </w:t>
      </w:r>
    </w:p>
    <w:p w:rsidR="003857FF" w:rsidRDefault="003857FF" w:rsidP="00917478">
      <w:pPr>
        <w:pBdr>
          <w:top w:val="single" w:sz="4" w:space="1" w:color="auto"/>
        </w:pBdr>
        <w:spacing w:after="120"/>
        <w:ind w:left="4816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90"/>
        <w:gridCol w:w="852"/>
      </w:tblGrid>
      <w:tr w:rsidR="003857FF">
        <w:trPr>
          <w:cantSplit/>
          <w:jc w:val="right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FF" w:rsidRDefault="003857FF">
            <w:r>
              <w:t>Специальный избирательный счет 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7FF" w:rsidRDefault="003857FF">
            <w:pPr>
              <w:jc w:val="center"/>
            </w:pPr>
          </w:p>
        </w:tc>
      </w:tr>
    </w:tbl>
    <w:p w:rsidR="00185387" w:rsidRDefault="00185387" w:rsidP="00185387">
      <w:pPr>
        <w:spacing w:line="216" w:lineRule="auto"/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в заявлении о согласии баллотироваться в соответствии с частью 6 статьи 64 настоящего Кодекса указал свою принадлежность к политической партии либо иному общественному объединению и свой статус в данной политической партии</w:t>
      </w:r>
      <w:del w:id="10" w:author="Андрей Топычканов" w:date="2020-02-10T23:55:00Z">
        <w:r w:rsidDel="00BC6D79">
          <w:rPr>
            <w:sz w:val="16"/>
            <w:szCs w:val="16"/>
          </w:rPr>
          <w:delText>,</w:delText>
        </w:r>
      </w:del>
      <w:r>
        <w:rPr>
          <w:sz w:val="16"/>
          <w:szCs w:val="16"/>
        </w:rPr>
        <w:t xml:space="preserve"> либо данном общественном объединении, сведения об этом указываются в подписном листе после отчества кандидата или после сведений о судимости кандидата.</w:t>
      </w:r>
    </w:p>
    <w:p w:rsidR="003857FF" w:rsidRDefault="003857FF" w:rsidP="00185387">
      <w:pPr>
        <w:spacing w:line="216" w:lineRule="auto"/>
        <w:ind w:firstLine="567"/>
        <w:jc w:val="both"/>
        <w:rPr>
          <w:sz w:val="16"/>
          <w:szCs w:val="16"/>
        </w:rPr>
      </w:pPr>
    </w:p>
    <w:sectPr w:rsidR="003857FF" w:rsidSect="00BE558C">
      <w:headerReference w:type="default" r:id="rId6"/>
      <w:pgSz w:w="16840" w:h="11907" w:orient="landscape" w:code="9"/>
      <w:pgMar w:top="1134" w:right="851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8A1" w:rsidRDefault="00CA48A1">
      <w:r>
        <w:separator/>
      </w:r>
    </w:p>
  </w:endnote>
  <w:endnote w:type="continuationSeparator" w:id="0">
    <w:p w:rsidR="00CA48A1" w:rsidRDefault="00CA4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8A1" w:rsidRDefault="00CA48A1">
      <w:r>
        <w:separator/>
      </w:r>
    </w:p>
  </w:footnote>
  <w:footnote w:type="continuationSeparator" w:id="0">
    <w:p w:rsidR="00CA48A1" w:rsidRDefault="00CA48A1">
      <w:r>
        <w:continuationSeparator/>
      </w:r>
    </w:p>
  </w:footnote>
  <w:footnote w:id="1">
    <w:p w:rsidR="000C04EF" w:rsidRDefault="003857FF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</w:t>
      </w:r>
      <w:r w:rsidR="00EB05E7">
        <w:rPr>
          <w:sz w:val="16"/>
          <w:szCs w:val="16"/>
        </w:rPr>
        <w:t>и</w:t>
      </w:r>
      <w:r>
        <w:rPr>
          <w:sz w:val="16"/>
          <w:szCs w:val="16"/>
        </w:rPr>
        <w:t xml:space="preserve"> в изготовленном подписном листе могут не воспроизводиться.</w:t>
      </w:r>
    </w:p>
  </w:footnote>
  <w:footnote w:id="2">
    <w:p w:rsidR="000C04EF" w:rsidRDefault="00BD104C" w:rsidP="00BD104C">
      <w:pPr>
        <w:pStyle w:val="a7"/>
        <w:ind w:firstLine="567"/>
        <w:jc w:val="both"/>
      </w:pPr>
      <w:r w:rsidRPr="00FE0CF7">
        <w:rPr>
          <w:rStyle w:val="a9"/>
          <w:sz w:val="16"/>
          <w:szCs w:val="16"/>
        </w:rPr>
        <w:footnoteRef/>
      </w:r>
      <w:r w:rsidRPr="00FE0CF7">
        <w:rPr>
          <w:sz w:val="16"/>
          <w:szCs w:val="16"/>
        </w:rPr>
        <w:t xml:space="preserve"> Адрес места жительства может не содержать каких-либо из указанных в подпункте 5 статьи 2 </w:t>
      </w:r>
      <w:r w:rsidR="00185387">
        <w:rPr>
          <w:sz w:val="16"/>
          <w:szCs w:val="16"/>
        </w:rPr>
        <w:t>настоящего Кодекса</w:t>
      </w:r>
      <w:r w:rsidRPr="00FE0CF7">
        <w:rPr>
          <w:sz w:val="16"/>
          <w:szCs w:val="16"/>
        </w:rPr>
        <w:t xml:space="preserve">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7FF" w:rsidRDefault="003857FF">
    <w:pPr>
      <w:pStyle w:val="a3"/>
      <w:jc w:val="right"/>
      <w:rPr>
        <w:sz w:val="14"/>
        <w:szCs w:val="14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Андрей Топычканов">
    <w15:presenceInfo w15:providerId="Windows Live" w15:userId="f574f39c9a8341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6BB1"/>
    <w:rsid w:val="00037E8A"/>
    <w:rsid w:val="000C04EF"/>
    <w:rsid w:val="000E6818"/>
    <w:rsid w:val="00107D87"/>
    <w:rsid w:val="00185387"/>
    <w:rsid w:val="002D6180"/>
    <w:rsid w:val="003857FF"/>
    <w:rsid w:val="00394B7C"/>
    <w:rsid w:val="004F6BB1"/>
    <w:rsid w:val="00694416"/>
    <w:rsid w:val="00917478"/>
    <w:rsid w:val="009637AF"/>
    <w:rsid w:val="009B28AD"/>
    <w:rsid w:val="00A44330"/>
    <w:rsid w:val="00A9588C"/>
    <w:rsid w:val="00BC6D79"/>
    <w:rsid w:val="00BD104C"/>
    <w:rsid w:val="00BE558C"/>
    <w:rsid w:val="00C27B9E"/>
    <w:rsid w:val="00C543C1"/>
    <w:rsid w:val="00C97B87"/>
    <w:rsid w:val="00CA48A1"/>
    <w:rsid w:val="00D31D99"/>
    <w:rsid w:val="00E02FBA"/>
    <w:rsid w:val="00E044F5"/>
    <w:rsid w:val="00EA6A3A"/>
    <w:rsid w:val="00EB05E7"/>
    <w:rsid w:val="00F37A63"/>
    <w:rsid w:val="00F61C36"/>
    <w:rsid w:val="00FE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FD2D99"/>
  <w14:defaultImageDpi w14:val="0"/>
  <w15:docId w15:val="{300E5B34-1ECE-4618-AEE2-4AC271F9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character" w:styleId="a9">
    <w:name w:val="footnote reference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2344</Characters>
  <Application>Microsoft Office Word</Application>
  <DocSecurity>0</DocSecurity>
  <Lines>75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Андрей Топычканов</cp:lastModifiedBy>
  <cp:revision>4</cp:revision>
  <cp:lastPrinted>2017-06-02T12:17:00Z</cp:lastPrinted>
  <dcterms:created xsi:type="dcterms:W3CDTF">2019-05-29T20:31:00Z</dcterms:created>
  <dcterms:modified xsi:type="dcterms:W3CDTF">2020-02-10T20:57:00Z</dcterms:modified>
</cp:coreProperties>
</file>