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D2" w:rsidRPr="000043A4" w:rsidRDefault="00BE51D2" w:rsidP="00BE51D2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5</w:t>
      </w:r>
    </w:p>
    <w:p w:rsidR="00BE51D2" w:rsidRDefault="00BE51D2" w:rsidP="00BE51D2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9035A0">
        <w:rPr>
          <w:kern w:val="36"/>
          <w:szCs w:val="24"/>
          <w:rPrChange w:id="0" w:author="Андрей Топычканов" w:date="2020-02-10T23:56:00Z">
            <w:rPr>
              <w:b/>
              <w:bCs/>
              <w:kern w:val="36"/>
              <w:szCs w:val="24"/>
            </w:rPr>
          </w:rPrChange>
        </w:rPr>
        <w:t>Кодексу Российской Федерации о выборах и референдумах</w:t>
      </w:r>
    </w:p>
    <w:p w:rsidR="00BE51D2" w:rsidRDefault="00BE51D2" w:rsidP="00BE51D2">
      <w:pPr>
        <w:jc w:val="right"/>
        <w:rPr>
          <w:b/>
          <w:bCs/>
          <w:kern w:val="36"/>
          <w:szCs w:val="24"/>
        </w:rPr>
      </w:pPr>
    </w:p>
    <w:p w:rsidR="00485665" w:rsidRDefault="00485665" w:rsidP="00466CA7">
      <w:pPr>
        <w:spacing w:after="24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54"/>
        <w:gridCol w:w="255"/>
        <w:gridCol w:w="1701"/>
        <w:gridCol w:w="369"/>
        <w:gridCol w:w="369"/>
        <w:gridCol w:w="595"/>
      </w:tblGrid>
      <w:tr w:rsidR="00485665" w:rsidRPr="00EA6A3A" w:rsidTr="00EA6A3A">
        <w:trPr>
          <w:cantSplit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jc w:val="right"/>
              <w:rPr>
                <w:b/>
              </w:rPr>
            </w:pPr>
            <w:r w:rsidRPr="00EA6A3A">
              <w:rPr>
                <w:b/>
              </w:rPr>
              <w:t xml:space="preserve">Выборы Президента Российской Федерации </w:t>
            </w:r>
            <w:r w:rsidR="009637AF" w:rsidRPr="00EA6A3A">
              <w:rPr>
                <w:b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9637AF">
            <w:pPr>
              <w:rPr>
                <w:b/>
              </w:rPr>
            </w:pPr>
            <w:r w:rsidRPr="00EA6A3A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jc w:val="right"/>
              <w:rPr>
                <w:b/>
              </w:rPr>
            </w:pPr>
            <w:r w:rsidRPr="00EA6A3A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ind w:left="57"/>
              <w:rPr>
                <w:b/>
              </w:rPr>
            </w:pPr>
            <w:r w:rsidRPr="00EA6A3A">
              <w:rPr>
                <w:b/>
              </w:rPr>
              <w:t>года</w:t>
            </w:r>
          </w:p>
        </w:tc>
      </w:tr>
    </w:tbl>
    <w:p w:rsidR="00485665" w:rsidRDefault="00485665">
      <w:pPr>
        <w:jc w:val="center"/>
      </w:pPr>
    </w:p>
    <w:p w:rsidR="00485665" w:rsidRDefault="0048566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осуществлялся сбор подписей избирателей</w:t>
      </w:r>
      <w:ins w:id="1" w:author="Андрей Топычканов" w:date="2020-02-10T23:56:00Z">
        <w:r w:rsidR="009035A0">
          <w:rPr>
            <w:sz w:val="16"/>
            <w:szCs w:val="16"/>
          </w:rPr>
          <w:t>;</w:t>
        </w:r>
      </w:ins>
      <w:del w:id="2" w:author="Андрей Топычканов" w:date="2020-02-10T23:56:00Z">
        <w:r w:rsidDel="009035A0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если сбор подписей избирателей осуществлялся ср</w:t>
      </w:r>
      <w:r w:rsidR="009637AF">
        <w:rPr>
          <w:sz w:val="16"/>
          <w:szCs w:val="16"/>
        </w:rPr>
        <w:t xml:space="preserve">еди избирателей, проживающих за </w:t>
      </w:r>
      <w:r>
        <w:rPr>
          <w:sz w:val="16"/>
          <w:szCs w:val="16"/>
        </w:rPr>
        <w:t>пределами территории Российской Федерации, – наименование иностранного государства)</w:t>
      </w:r>
      <w:r>
        <w:rPr>
          <w:rStyle w:val="a9"/>
          <w:sz w:val="16"/>
          <w:szCs w:val="16"/>
        </w:rPr>
        <w:footnoteReference w:id="1"/>
      </w:r>
    </w:p>
    <w:p w:rsidR="00485665" w:rsidRDefault="00485665">
      <w:pPr>
        <w:ind w:firstLine="567"/>
        <w:jc w:val="both"/>
      </w:pPr>
      <w:r>
        <w:t xml:space="preserve">Номер и дата принятия решения Центральной избирательной комиссии Российской Федерации о регистрации группы избирателей, созданной для поддержки самовыдвижения кандидата:  </w:t>
      </w:r>
    </w:p>
    <w:p w:rsidR="00485665" w:rsidRDefault="00485665" w:rsidP="002443B8">
      <w:pPr>
        <w:pBdr>
          <w:top w:val="single" w:sz="4" w:space="1" w:color="auto"/>
        </w:pBdr>
        <w:ind w:left="254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9637AF">
        <w:rPr>
          <w:sz w:val="16"/>
          <w:szCs w:val="16"/>
        </w:rPr>
        <w:t>, номер и дата принятия решения</w:t>
      </w:r>
      <w:r>
        <w:rPr>
          <w:sz w:val="16"/>
          <w:szCs w:val="16"/>
        </w:rPr>
        <w:t>)</w:t>
      </w:r>
    </w:p>
    <w:p w:rsidR="00485665" w:rsidRPr="006D341B" w:rsidRDefault="00485665">
      <w:pPr>
        <w:ind w:firstLine="567"/>
        <w:jc w:val="both"/>
        <w:rPr>
          <w:sz w:val="2"/>
          <w:szCs w:val="2"/>
        </w:rPr>
      </w:pPr>
      <w:r>
        <w:t>Мы, нижеподписавшиеся, поддерживаем самовыдвижение кандидата на должность Президента Российской Федерации гражданина</w:t>
      </w:r>
      <w:r w:rsidR="00C22AC9" w:rsidRPr="006D341B">
        <w:br/>
      </w:r>
    </w:p>
    <w:tbl>
      <w:tblPr>
        <w:tblW w:w="15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825"/>
        <w:gridCol w:w="1361"/>
        <w:gridCol w:w="3771"/>
        <w:gridCol w:w="113"/>
      </w:tblGrid>
      <w:tr w:rsidR="00485665" w:rsidTr="006D341B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Российской Федерации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, родившегося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,</w:t>
            </w:r>
          </w:p>
        </w:tc>
      </w:tr>
      <w:tr w:rsidR="00485665" w:rsidTr="006D341B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5665" w:rsidRDefault="00485665">
      <w:pPr>
        <w:tabs>
          <w:tab w:val="right" w:pos="15168"/>
        </w:tabs>
        <w:rPr>
          <w:sz w:val="2"/>
          <w:szCs w:val="2"/>
        </w:rPr>
      </w:pPr>
    </w:p>
    <w:p w:rsidR="00485665" w:rsidRDefault="00485665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485665" w:rsidRDefault="00485665" w:rsidP="002443B8">
      <w:pPr>
        <w:pBdr>
          <w:top w:val="single" w:sz="4" w:space="1" w:color="auto"/>
        </w:pBdr>
        <w:tabs>
          <w:tab w:val="right" w:pos="15168"/>
        </w:tabs>
        <w:ind w:left="1218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 кандидата, занимаемая им должность (в случае отсутствия основного места работы или службы – род занятий), если кандидат является</w:t>
      </w:r>
      <w:r>
        <w:rPr>
          <w:sz w:val="16"/>
          <w:szCs w:val="16"/>
        </w:rPr>
        <w:br/>
        <w:t>депутатом и осуществляет свои полномочия на непостоянной основе</w:t>
      </w:r>
      <w:del w:id="3" w:author="Андрей Топычканов" w:date="2020-02-10T23:56:00Z">
        <w:r w:rsidDel="009035A0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– сведения об этом с указанием наименования соответствующего представительного органа)</w:t>
      </w:r>
    </w:p>
    <w:p w:rsidR="00485665" w:rsidRDefault="00485665">
      <w:pPr>
        <w:tabs>
          <w:tab w:val="right" w:pos="15168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485665" w:rsidRDefault="00485665" w:rsidP="00F77E3C">
      <w:pPr>
        <w:pBdr>
          <w:top w:val="single" w:sz="4" w:space="1" w:color="auto"/>
        </w:pBdr>
        <w:tabs>
          <w:tab w:val="right" w:pos="10205"/>
        </w:tabs>
        <w:spacing w:after="120"/>
        <w:ind w:left="14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485665" w:rsidTr="003114E2">
        <w:tc>
          <w:tcPr>
            <w:tcW w:w="510" w:type="dxa"/>
          </w:tcPr>
          <w:p w:rsidR="00485665" w:rsidRDefault="00485665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85665" w:rsidRDefault="003114E2">
            <w:pPr>
              <w:jc w:val="center"/>
            </w:pPr>
            <w:r>
              <w:t>Фамилия, имя, отчест</w:t>
            </w:r>
            <w:r w:rsidR="00485665">
              <w:t>во</w:t>
            </w:r>
          </w:p>
        </w:tc>
        <w:tc>
          <w:tcPr>
            <w:tcW w:w="2268" w:type="dxa"/>
          </w:tcPr>
          <w:p w:rsidR="00485665" w:rsidRPr="00EA6A3A" w:rsidRDefault="003114E2">
            <w:pPr>
              <w:jc w:val="center"/>
            </w:pPr>
            <w:r w:rsidRPr="00EA6A3A">
              <w:t>Год рождения</w:t>
            </w:r>
            <w:r w:rsidRPr="00EA6A3A">
              <w:br/>
              <w:t>(в возрас</w:t>
            </w:r>
            <w:r w:rsidR="00485665" w:rsidRPr="00EA6A3A">
              <w:t xml:space="preserve">те </w:t>
            </w:r>
            <w:ins w:id="4" w:author="Андрей Топычканов" w:date="2020-02-10T23:56:00Z">
              <w:r w:rsidR="009035A0">
                <w:t xml:space="preserve">восемнадцати </w:t>
              </w:r>
            </w:ins>
            <w:del w:id="5" w:author="Андрей Топычканов" w:date="2020-02-10T23:56:00Z">
              <w:r w:rsidR="00485665" w:rsidRPr="00EA6A3A" w:rsidDel="009035A0">
                <w:delText>18 </w:delText>
              </w:r>
            </w:del>
            <w:r w:rsidR="00485665" w:rsidRPr="00EA6A3A">
              <w:t xml:space="preserve">лет – </w:t>
            </w:r>
            <w:r w:rsidRPr="00EA6A3A">
              <w:t>дополнительно число и месяц рожде</w:t>
            </w:r>
            <w:r w:rsidR="00485665" w:rsidRPr="00EA6A3A">
              <w:t>ния)</w:t>
            </w:r>
          </w:p>
        </w:tc>
        <w:tc>
          <w:tcPr>
            <w:tcW w:w="2552" w:type="dxa"/>
          </w:tcPr>
          <w:p w:rsidR="00485665" w:rsidRPr="00F57D7E" w:rsidRDefault="003114E2">
            <w:pPr>
              <w:jc w:val="center"/>
              <w:rPr>
                <w:lang w:val="en-US"/>
              </w:rPr>
            </w:pPr>
            <w:r>
              <w:t>Адрес</w:t>
            </w:r>
            <w:r>
              <w:br/>
              <w:t xml:space="preserve">места </w:t>
            </w:r>
            <w:r w:rsidR="00871600">
              <w:t>жительства</w:t>
            </w:r>
            <w:del w:id="6" w:author="Андрей Топычканов" w:date="2020-02-10T23:56:00Z">
              <w:r w:rsidR="00F57D7E" w:rsidDel="009035A0">
                <w:rPr>
                  <w:lang w:val="en-US"/>
                </w:rPr>
                <w:delText> </w:delText>
              </w:r>
            </w:del>
            <w:r w:rsidR="00F57D7E" w:rsidRPr="00F57D7E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485665" w:rsidRDefault="003114E2">
            <w:pPr>
              <w:jc w:val="center"/>
            </w:pPr>
            <w:r>
              <w:t xml:space="preserve">Серия и </w:t>
            </w:r>
            <w:r w:rsidR="00485665">
              <w:t>номе</w:t>
            </w:r>
            <w:r>
              <w:t>р паспорта или документа, заменяющего паспорт гражда</w:t>
            </w:r>
            <w:r w:rsidR="00485665">
              <w:t>нина</w:t>
            </w:r>
          </w:p>
        </w:tc>
        <w:tc>
          <w:tcPr>
            <w:tcW w:w="1814" w:type="dxa"/>
          </w:tcPr>
          <w:p w:rsidR="00485665" w:rsidRDefault="00485665">
            <w:pPr>
              <w:jc w:val="center"/>
            </w:pPr>
            <w:r>
              <w:t>Дата внесения</w:t>
            </w:r>
            <w:r>
              <w:br/>
              <w:t>подписи</w:t>
            </w:r>
          </w:p>
        </w:tc>
        <w:tc>
          <w:tcPr>
            <w:tcW w:w="1814" w:type="dxa"/>
          </w:tcPr>
          <w:p w:rsidR="00485665" w:rsidRDefault="002D1833">
            <w:pPr>
              <w:jc w:val="center"/>
            </w:pPr>
            <w:r>
              <w:t>Под</w:t>
            </w:r>
            <w:r w:rsidR="00485665">
              <w:t>пись</w:t>
            </w:r>
          </w:p>
        </w:tc>
      </w:tr>
      <w:tr w:rsidR="00485665" w:rsidTr="003114E2"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Pr="00EA6A3A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  <w:tr w:rsidR="00485665" w:rsidTr="003114E2"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  <w:tr w:rsidR="00485665" w:rsidTr="003114E2"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</w:tbl>
    <w:p w:rsidR="00485665" w:rsidRDefault="00485665">
      <w:pPr>
        <w:spacing w:before="120"/>
      </w:pPr>
      <w:r>
        <w:t xml:space="preserve">Подписной лист удостоверяю:  </w:t>
      </w:r>
    </w:p>
    <w:p w:rsidR="00485665" w:rsidRDefault="00485665" w:rsidP="002443B8">
      <w:pPr>
        <w:pBdr>
          <w:top w:val="single" w:sz="4" w:space="1" w:color="auto"/>
        </w:pBdr>
        <w:ind w:left="271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del w:id="7" w:author="Андрей Топычканов" w:date="2020-02-10T23:56:00Z">
        <w:r w:rsidR="00371BE3" w:rsidDel="009035A0">
          <w:rPr>
            <w:sz w:val="16"/>
            <w:szCs w:val="16"/>
            <w:lang w:val="en-US"/>
          </w:rPr>
          <w:delText> </w:delText>
        </w:r>
      </w:del>
      <w:r w:rsidR="00371BE3" w:rsidRPr="00371BE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85665" w:rsidRDefault="00485665">
      <w:r>
        <w:t xml:space="preserve">Кандидат (доверенное лицо кандидата)  </w:t>
      </w:r>
    </w:p>
    <w:p w:rsidR="00485665" w:rsidRDefault="00485665" w:rsidP="002443B8">
      <w:pPr>
        <w:pBdr>
          <w:top w:val="single" w:sz="4" w:space="1" w:color="auto"/>
        </w:pBdr>
        <w:ind w:left="348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9"/>
        <w:gridCol w:w="852"/>
      </w:tblGrid>
      <w:tr w:rsidR="00485665" w:rsidTr="001D3128">
        <w:trPr>
          <w:cantSplit/>
          <w:jc w:val="right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 w:rsidP="001D3128">
            <w:pPr>
              <w:ind w:right="85"/>
              <w:jc w:val="right"/>
            </w:pPr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</w:tr>
    </w:tbl>
    <w:p w:rsidR="00F078BE" w:rsidRDefault="00485665" w:rsidP="00FE0CF7">
      <w:pPr>
        <w:spacing w:line="216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в заявлении о согласии баллотироваться в соответствии </w:t>
      </w:r>
      <w:r w:rsidR="00BE51D2">
        <w:rPr>
          <w:sz w:val="16"/>
          <w:szCs w:val="16"/>
        </w:rPr>
        <w:t>с частью 6 статьи 64 настоящего Кодекса указал</w:t>
      </w:r>
      <w:r>
        <w:rPr>
          <w:sz w:val="16"/>
          <w:szCs w:val="16"/>
        </w:rPr>
        <w:t xml:space="preserve"> свою принадлежность к политической партии либо иному общественному объединению и свой статус в данной политической </w:t>
      </w:r>
      <w:r w:rsidR="00FF2683">
        <w:rPr>
          <w:sz w:val="16"/>
          <w:szCs w:val="16"/>
        </w:rPr>
        <w:t>партии</w:t>
      </w:r>
      <w:bookmarkStart w:id="8" w:name="_GoBack"/>
      <w:bookmarkEnd w:id="8"/>
      <w:del w:id="9" w:author="Андрей Топычканов" w:date="2020-02-10T23:56:00Z">
        <w:r w:rsidR="00FF2683" w:rsidDel="009035A0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отчества кандидата или после</w:t>
      </w:r>
      <w:r w:rsidR="00FE0CF7">
        <w:rPr>
          <w:sz w:val="16"/>
          <w:szCs w:val="16"/>
        </w:rPr>
        <w:t xml:space="preserve"> сведений о судимости кандидата.</w:t>
      </w:r>
    </w:p>
    <w:sectPr w:rsidR="00F078BE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1A" w:rsidRDefault="00BF2D1A">
      <w:r>
        <w:separator/>
      </w:r>
    </w:p>
  </w:endnote>
  <w:endnote w:type="continuationSeparator" w:id="0">
    <w:p w:rsidR="00BF2D1A" w:rsidRDefault="00BF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1A" w:rsidRDefault="00BF2D1A">
      <w:r>
        <w:separator/>
      </w:r>
    </w:p>
  </w:footnote>
  <w:footnote w:type="continuationSeparator" w:id="0">
    <w:p w:rsidR="00BF2D1A" w:rsidRDefault="00BF2D1A">
      <w:r>
        <w:continuationSeparator/>
      </w:r>
    </w:p>
  </w:footnote>
  <w:footnote w:id="1">
    <w:p w:rsidR="000C17F6" w:rsidRDefault="00485665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</w:t>
      </w:r>
      <w:r w:rsidR="005146A1">
        <w:rPr>
          <w:sz w:val="16"/>
          <w:szCs w:val="16"/>
        </w:rPr>
        <w:t>и</w:t>
      </w:r>
      <w:r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0C17F6" w:rsidRDefault="00F57D7E" w:rsidP="00F57D7E">
      <w:pPr>
        <w:pStyle w:val="a7"/>
        <w:ind w:firstLine="567"/>
        <w:jc w:val="both"/>
      </w:pPr>
      <w:r w:rsidRPr="00FE0CF7">
        <w:rPr>
          <w:rStyle w:val="a9"/>
          <w:sz w:val="16"/>
          <w:szCs w:val="16"/>
        </w:rPr>
        <w:footnoteRef/>
      </w:r>
      <w:r w:rsidRPr="00FE0CF7">
        <w:rPr>
          <w:sz w:val="16"/>
          <w:szCs w:val="16"/>
        </w:rPr>
        <w:t xml:space="preserve"> Адрес места жительства может не содержать каких-либо из указанных </w:t>
      </w:r>
      <w:r w:rsidR="00BE51D2" w:rsidRPr="00BE51D2">
        <w:rPr>
          <w:sz w:val="16"/>
          <w:szCs w:val="16"/>
        </w:rPr>
        <w:t>в части 5 статьи 2 настоящего Кодекса</w:t>
      </w:r>
      <w:r w:rsidR="00BE51D2">
        <w:rPr>
          <w:sz w:val="16"/>
          <w:szCs w:val="16"/>
        </w:rPr>
        <w:t xml:space="preserve"> </w:t>
      </w:r>
      <w:r w:rsidRPr="00FE0CF7">
        <w:rPr>
          <w:sz w:val="16"/>
          <w:szCs w:val="16"/>
        </w:rPr>
        <w:t>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350"/>
    <w:rsid w:val="000C17F6"/>
    <w:rsid w:val="001455BA"/>
    <w:rsid w:val="001969EA"/>
    <w:rsid w:val="001D3128"/>
    <w:rsid w:val="002443B8"/>
    <w:rsid w:val="002D1833"/>
    <w:rsid w:val="003114E2"/>
    <w:rsid w:val="00371BE3"/>
    <w:rsid w:val="003B4284"/>
    <w:rsid w:val="003F2770"/>
    <w:rsid w:val="00466CA7"/>
    <w:rsid w:val="00485665"/>
    <w:rsid w:val="005146A1"/>
    <w:rsid w:val="005C03CE"/>
    <w:rsid w:val="00672350"/>
    <w:rsid w:val="006D341B"/>
    <w:rsid w:val="00871600"/>
    <w:rsid w:val="009035A0"/>
    <w:rsid w:val="009637AF"/>
    <w:rsid w:val="009A7CE3"/>
    <w:rsid w:val="00A17A85"/>
    <w:rsid w:val="00BE51D2"/>
    <w:rsid w:val="00BF2D1A"/>
    <w:rsid w:val="00C22AC9"/>
    <w:rsid w:val="00DB7FEF"/>
    <w:rsid w:val="00DC5F14"/>
    <w:rsid w:val="00DE49EF"/>
    <w:rsid w:val="00EA6A3A"/>
    <w:rsid w:val="00F078BE"/>
    <w:rsid w:val="00F57D7E"/>
    <w:rsid w:val="00F77E3C"/>
    <w:rsid w:val="00FE0CF7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0AD28"/>
  <w14:defaultImageDpi w14:val="0"/>
  <w15:docId w15:val="{9CF8E045-224B-43ED-A7B9-82F47B7C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2267</Characters>
  <Application>Microsoft Office Word</Application>
  <DocSecurity>0</DocSecurity>
  <Lines>73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5</cp:revision>
  <cp:lastPrinted>2017-06-02T12:17:00Z</cp:lastPrinted>
  <dcterms:created xsi:type="dcterms:W3CDTF">2019-05-29T20:28:00Z</dcterms:created>
  <dcterms:modified xsi:type="dcterms:W3CDTF">2020-02-10T20:57:00Z</dcterms:modified>
</cp:coreProperties>
</file>